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E1" w:rsidRDefault="003734BC" w:rsidP="004075E1">
      <w:pPr>
        <w:jc w:val="both"/>
        <w:rPr>
          <w:caps/>
          <w:sz w:val="22"/>
          <w:szCs w:val="22"/>
        </w:rPr>
      </w:pPr>
      <w:bookmarkStart w:id="0" w:name="_GoBack"/>
      <w:bookmarkEnd w:id="0"/>
      <w:r>
        <w:t>1 priedas</w:t>
      </w:r>
      <w:r w:rsidR="004075E1">
        <w:t xml:space="preserve">                                                                    PATVIRTINTA</w:t>
      </w:r>
      <w:r w:rsidR="00D63D64">
        <w:t>:</w:t>
      </w:r>
      <w:r w:rsidR="004075E1"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Lentelstinklelis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4075E1" w:rsidTr="008764FA">
        <w:tc>
          <w:tcPr>
            <w:tcW w:w="5919" w:type="dxa"/>
          </w:tcPr>
          <w:p w:rsidR="004075E1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4075E1" w:rsidRPr="00612316" w:rsidRDefault="004075E1" w:rsidP="008764FA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sausio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mėn. 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</w:t>
            </w:r>
            <w:r w:rsidR="00DF23C2">
              <w:rPr>
                <w:caps w:val="0"/>
                <w:color w:val="auto"/>
                <w:sz w:val="22"/>
                <w:szCs w:val="22"/>
                <w:lang w:val="lt-LT"/>
              </w:rPr>
              <w:t>2/01/20</w:t>
            </w:r>
          </w:p>
          <w:p w:rsidR="004075E1" w:rsidRDefault="004075E1" w:rsidP="008764FA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D32E3"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Produktyvios investicijos į akvakultūrą</w:t>
            </w:r>
            <w:r w:rsidRPr="007D32E3">
              <w:rPr>
                <w:sz w:val="22"/>
                <w:szCs w:val="22"/>
              </w:rPr>
              <w:t>“</w:t>
            </w:r>
            <w:r w:rsidRPr="00507D51">
              <w:rPr>
                <w:sz w:val="22"/>
                <w:szCs w:val="22"/>
              </w:rPr>
              <w:t xml:space="preserve"> 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1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4075E1" w:rsidRDefault="004075E1" w:rsidP="008764FA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4075E1" w:rsidRPr="00E543AC" w:rsidRDefault="004075E1" w:rsidP="004075E1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4075E1" w:rsidRDefault="004075E1" w:rsidP="004075E1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4075E1" w:rsidRDefault="004075E1" w:rsidP="004075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sz w:val="22"/>
          <w:szCs w:val="22"/>
        </w:rPr>
      </w:pPr>
      <w:r w:rsidRPr="007D32E3">
        <w:rPr>
          <w:sz w:val="22"/>
          <w:szCs w:val="22"/>
        </w:rPr>
        <w:t>„</w:t>
      </w:r>
      <w:r>
        <w:rPr>
          <w:b/>
          <w:sz w:val="22"/>
          <w:szCs w:val="22"/>
        </w:rPr>
        <w:t>Produktyvios investicijos į akvakultūrą</w:t>
      </w:r>
      <w:r w:rsidRPr="007D32E3">
        <w:rPr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4075E1" w:rsidRDefault="004075E1" w:rsidP="004075E1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1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4075E1" w:rsidRPr="00E543AC" w:rsidTr="008764FA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ins w:id="1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4075E1" w:rsidRPr="00E543AC" w:rsidTr="008764FA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4075E1" w:rsidRPr="00E543AC" w:rsidTr="008764FA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4075E1" w:rsidRPr="00E543AC" w:rsidTr="008764FA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4075E1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  <w:p w:rsidR="00C84EDF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</w:p>
          <w:p w:rsidR="00C84EDF" w:rsidRPr="00E543AC" w:rsidRDefault="00C84EDF" w:rsidP="008764FA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4075E1" w:rsidRPr="00E543AC" w:rsidTr="008764FA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lastRenderedPageBreak/>
              <w:t>1.3. Aplinkos analizė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Sektoriaus, kuriame numatoma vykdyti projektą, esama situacija ir plėtros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4075E1" w:rsidRPr="00E543AC" w:rsidTr="008764FA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4075E1" w:rsidRPr="00E543AC" w:rsidTr="008764FA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4075E1" w:rsidRPr="00E543AC" w:rsidRDefault="004075E1" w:rsidP="008764FA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</w:t>
            </w:r>
            <w:r w:rsidRPr="00B246F7">
              <w:rPr>
                <w:sz w:val="22"/>
                <w:szCs w:val="22"/>
                <w:lang w:eastAsia="lt-LT"/>
              </w:rPr>
              <w:t xml:space="preserve">tikslo –  </w:t>
            </w:r>
            <w:r w:rsidRPr="00B246F7">
              <w:rPr>
                <w:sz w:val="22"/>
                <w:szCs w:val="22"/>
              </w:rPr>
              <w:t>didinti gyventojų užimtumą, kuriant ir plėtojant akvakultūrą, kurioje įvairinama produkcija, gerinama jos kokybė ir kuriama pridėtinė vertė, pagrindimas</w:t>
            </w:r>
            <w:r w:rsidRPr="00B246F7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4075E1" w:rsidRPr="00E543AC" w:rsidRDefault="004075E1" w:rsidP="004075E1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</w:p>
    <w:p w:rsidR="004075E1" w:rsidRPr="00E543AC" w:rsidRDefault="004075E1" w:rsidP="004075E1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4075E1" w:rsidRPr="00E543AC" w:rsidRDefault="004075E1" w:rsidP="004075E1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4075E1" w:rsidRPr="00E543AC" w:rsidRDefault="004075E1" w:rsidP="004075E1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4075E1" w:rsidRDefault="004075E1" w:rsidP="004075E1">
      <w:pPr>
        <w:jc w:val="both"/>
      </w:pPr>
    </w:p>
    <w:p w:rsidR="00352777" w:rsidRDefault="00352777"/>
    <w:sectPr w:rsidR="0035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E1"/>
    <w:rsid w:val="00075874"/>
    <w:rsid w:val="00352777"/>
    <w:rsid w:val="003734BC"/>
    <w:rsid w:val="004075E1"/>
    <w:rsid w:val="00C84EDF"/>
    <w:rsid w:val="00D63D64"/>
    <w:rsid w:val="00DF23C2"/>
    <w:rsid w:val="00E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E7A22-8582-454C-A6D0-8F8D4AC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7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prastasis"/>
    <w:rsid w:val="004075E1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Šiaulių rajono savivaldybė</cp:lastModifiedBy>
  <cp:revision>2</cp:revision>
  <dcterms:created xsi:type="dcterms:W3CDTF">2022-07-29T06:17:00Z</dcterms:created>
  <dcterms:modified xsi:type="dcterms:W3CDTF">2022-07-29T06:17:00Z</dcterms:modified>
</cp:coreProperties>
</file>